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3B" w:rsidRPr="004026A8" w:rsidRDefault="00DB123B" w:rsidP="00DB123B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4026A8">
        <w:rPr>
          <w:rFonts w:ascii="Times New Roman" w:eastAsia="Times New Roman" w:hAnsi="Times New Roman" w:cs="Times New Roman"/>
          <w:sz w:val="20"/>
          <w:szCs w:val="20"/>
        </w:rPr>
        <w:t>В Палехский районный суд Ивановской области</w:t>
      </w:r>
    </w:p>
    <w:p w:rsidR="00DB123B" w:rsidRPr="004026A8" w:rsidRDefault="00DB123B" w:rsidP="00DB12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26A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843E8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Pr="004026A8">
        <w:rPr>
          <w:rFonts w:ascii="Times New Roman" w:eastAsia="Times New Roman" w:hAnsi="Times New Roman" w:cs="Times New Roman"/>
          <w:sz w:val="20"/>
          <w:szCs w:val="20"/>
        </w:rPr>
        <w:t xml:space="preserve">Ивановская </w:t>
      </w:r>
      <w:proofErr w:type="spellStart"/>
      <w:r w:rsidRPr="004026A8">
        <w:rPr>
          <w:rFonts w:ascii="Times New Roman" w:eastAsia="Times New Roman" w:hAnsi="Times New Roman" w:cs="Times New Roman"/>
          <w:sz w:val="20"/>
          <w:szCs w:val="20"/>
        </w:rPr>
        <w:t>область,п</w:t>
      </w:r>
      <w:proofErr w:type="gramStart"/>
      <w:r w:rsidRPr="004026A8">
        <w:rPr>
          <w:rFonts w:ascii="Times New Roman" w:eastAsia="Times New Roman" w:hAnsi="Times New Roman" w:cs="Times New Roman"/>
          <w:sz w:val="20"/>
          <w:szCs w:val="20"/>
        </w:rPr>
        <w:t>.П</w:t>
      </w:r>
      <w:proofErr w:type="gramEnd"/>
      <w:r w:rsidRPr="004026A8">
        <w:rPr>
          <w:rFonts w:ascii="Times New Roman" w:eastAsia="Times New Roman" w:hAnsi="Times New Roman" w:cs="Times New Roman"/>
          <w:sz w:val="20"/>
          <w:szCs w:val="20"/>
        </w:rPr>
        <w:t>алех,ул.Максима</w:t>
      </w:r>
      <w:proofErr w:type="spellEnd"/>
      <w:r w:rsidRPr="004026A8">
        <w:rPr>
          <w:rFonts w:ascii="Times New Roman" w:eastAsia="Times New Roman" w:hAnsi="Times New Roman" w:cs="Times New Roman"/>
          <w:sz w:val="20"/>
          <w:szCs w:val="20"/>
        </w:rPr>
        <w:t xml:space="preserve"> Горького,д.4</w:t>
      </w:r>
    </w:p>
    <w:p w:rsidR="00DB123B" w:rsidRPr="004026A8" w:rsidRDefault="00DB123B" w:rsidP="00DB12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123B" w:rsidRPr="004026A8" w:rsidRDefault="00DB123B" w:rsidP="00DB12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26A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От </w:t>
      </w:r>
      <w:proofErr w:type="spellStart"/>
      <w:r w:rsidRPr="004026A8">
        <w:rPr>
          <w:rFonts w:ascii="Times New Roman" w:eastAsia="Times New Roman" w:hAnsi="Times New Roman" w:cs="Times New Roman"/>
          <w:sz w:val="20"/>
          <w:szCs w:val="20"/>
        </w:rPr>
        <w:t>Вагина</w:t>
      </w:r>
      <w:proofErr w:type="spellEnd"/>
      <w:r w:rsidRPr="004026A8">
        <w:rPr>
          <w:rFonts w:ascii="Times New Roman" w:eastAsia="Times New Roman" w:hAnsi="Times New Roman" w:cs="Times New Roman"/>
          <w:sz w:val="20"/>
          <w:szCs w:val="20"/>
        </w:rPr>
        <w:t xml:space="preserve"> Ивана Вячеславовича</w:t>
      </w:r>
    </w:p>
    <w:p w:rsidR="00DB123B" w:rsidRPr="004026A8" w:rsidRDefault="00DB123B" w:rsidP="00DB12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26A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г. Южа, ул. Футбольная</w:t>
      </w:r>
      <w:proofErr w:type="gramStart"/>
      <w:r w:rsidRPr="004026A8">
        <w:rPr>
          <w:rFonts w:ascii="Times New Roman" w:eastAsia="Times New Roman" w:hAnsi="Times New Roman" w:cs="Times New Roman"/>
          <w:sz w:val="20"/>
          <w:szCs w:val="20"/>
        </w:rPr>
        <w:t>,д</w:t>
      </w:r>
      <w:proofErr w:type="gramEnd"/>
      <w:r w:rsidRPr="004026A8">
        <w:rPr>
          <w:rFonts w:ascii="Times New Roman" w:eastAsia="Times New Roman" w:hAnsi="Times New Roman" w:cs="Times New Roman"/>
          <w:sz w:val="20"/>
          <w:szCs w:val="20"/>
        </w:rPr>
        <w:t>.37</w:t>
      </w:r>
    </w:p>
    <w:p w:rsidR="00DB123B" w:rsidRPr="00275C17" w:rsidRDefault="00DB123B" w:rsidP="00DB123B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A3A3A"/>
          <w:sz w:val="20"/>
          <w:szCs w:val="17"/>
        </w:rPr>
      </w:pPr>
      <w:r>
        <w:rPr>
          <w:rFonts w:ascii="Segoe UI" w:eastAsia="Times New Roman" w:hAnsi="Segoe UI" w:cs="Segoe UI"/>
          <w:color w:val="3A3A3A"/>
          <w:sz w:val="20"/>
          <w:szCs w:val="16"/>
          <w:bdr w:val="none" w:sz="0" w:space="0" w:color="auto" w:frame="1"/>
        </w:rPr>
        <w:t>по административн</w:t>
      </w:r>
      <w:r w:rsidRPr="00275C17">
        <w:rPr>
          <w:rFonts w:ascii="Segoe UI" w:eastAsia="Times New Roman" w:hAnsi="Segoe UI" w:cs="Segoe UI"/>
          <w:color w:val="3A3A3A"/>
          <w:sz w:val="20"/>
          <w:szCs w:val="16"/>
          <w:bdr w:val="none" w:sz="0" w:space="0" w:color="auto" w:frame="1"/>
        </w:rPr>
        <w:t xml:space="preserve">ому делу № </w:t>
      </w:r>
      <w:hyperlink r:id="rId5" w:history="1">
        <w:r w:rsidRPr="00435226">
          <w:rPr>
            <w:rStyle w:val="a3"/>
            <w:rFonts w:ascii="Arial" w:hAnsi="Arial" w:cs="Arial"/>
            <w:color w:val="006699"/>
            <w:sz w:val="18"/>
            <w:szCs w:val="11"/>
            <w:shd w:val="clear" w:color="auto" w:fill="FFFFFF"/>
          </w:rPr>
          <w:t>12-34/2020</w:t>
        </w:r>
      </w:hyperlink>
    </w:p>
    <w:p w:rsidR="00DB123B" w:rsidRPr="00843E82" w:rsidRDefault="00DB123B" w:rsidP="00DB123B">
      <w:pPr>
        <w:shd w:val="clear" w:color="auto" w:fill="FFFFFF"/>
        <w:spacing w:line="288" w:lineRule="atLeast"/>
        <w:jc w:val="center"/>
        <w:outlineLvl w:val="1"/>
        <w:rPr>
          <w:rFonts w:ascii="Segoe UI" w:eastAsia="Times New Roman" w:hAnsi="Segoe UI" w:cs="Segoe UI"/>
          <w:color w:val="3A3A3A"/>
          <w:sz w:val="28"/>
          <w:szCs w:val="30"/>
        </w:rPr>
      </w:pPr>
      <w:r w:rsidRPr="00843E82">
        <w:rPr>
          <w:rFonts w:ascii="Segoe UI" w:eastAsia="Times New Roman" w:hAnsi="Segoe UI" w:cs="Segoe UI"/>
          <w:color w:val="3A3A3A"/>
          <w:sz w:val="28"/>
          <w:szCs w:val="30"/>
        </w:rPr>
        <w:t>Ходатайство </w:t>
      </w:r>
    </w:p>
    <w:p w:rsidR="00843E82" w:rsidRDefault="00DB123B" w:rsidP="00843E82">
      <w:pPr>
        <w:shd w:val="clear" w:color="auto" w:fill="FFFFFF"/>
        <w:spacing w:after="360" w:line="240" w:lineRule="auto"/>
        <w:jc w:val="both"/>
        <w:rPr>
          <w:rFonts w:ascii="Segoe UI" w:eastAsia="Times New Roman" w:hAnsi="Segoe UI" w:cs="Segoe UI"/>
          <w:color w:val="3A3A3A"/>
          <w:sz w:val="20"/>
          <w:szCs w:val="17"/>
        </w:rPr>
      </w:pPr>
      <w:r w:rsidRPr="00275C17">
        <w:rPr>
          <w:rFonts w:ascii="Segoe UI" w:eastAsia="Times New Roman" w:hAnsi="Segoe UI" w:cs="Segoe UI"/>
          <w:color w:val="3A3A3A"/>
          <w:sz w:val="20"/>
          <w:szCs w:val="17"/>
        </w:rPr>
        <w:t>В произво</w:t>
      </w:r>
      <w:r>
        <w:rPr>
          <w:rFonts w:ascii="Segoe UI" w:eastAsia="Times New Roman" w:hAnsi="Segoe UI" w:cs="Segoe UI"/>
          <w:color w:val="3A3A3A"/>
          <w:sz w:val="20"/>
          <w:szCs w:val="17"/>
        </w:rPr>
        <w:t xml:space="preserve">дстве суда находится административное </w:t>
      </w:r>
      <w:r w:rsidRPr="00275C17">
        <w:rPr>
          <w:rFonts w:ascii="Segoe UI" w:eastAsia="Times New Roman" w:hAnsi="Segoe UI" w:cs="Segoe UI"/>
          <w:color w:val="3A3A3A"/>
          <w:sz w:val="20"/>
          <w:szCs w:val="17"/>
        </w:rPr>
        <w:t xml:space="preserve"> дело № </w:t>
      </w:r>
      <w:hyperlink r:id="rId6" w:history="1">
        <w:r w:rsidRPr="00435226">
          <w:rPr>
            <w:rStyle w:val="a3"/>
            <w:rFonts w:ascii="Arial" w:hAnsi="Arial" w:cs="Arial"/>
            <w:color w:val="006699"/>
            <w:sz w:val="18"/>
            <w:szCs w:val="18"/>
            <w:shd w:val="clear" w:color="auto" w:fill="FFFFFF"/>
          </w:rPr>
          <w:t>1</w:t>
        </w:r>
        <w:r w:rsidRPr="00435226">
          <w:rPr>
            <w:rStyle w:val="a3"/>
            <w:rFonts w:ascii="Arial" w:hAnsi="Arial" w:cs="Arial"/>
            <w:color w:val="006699"/>
            <w:sz w:val="18"/>
            <w:szCs w:val="11"/>
            <w:shd w:val="clear" w:color="auto" w:fill="FFFFFF"/>
          </w:rPr>
          <w:t>2-34/2020</w:t>
        </w:r>
      </w:hyperlink>
    </w:p>
    <w:p w:rsidR="00843E82" w:rsidRDefault="00DB123B" w:rsidP="00843E82">
      <w:pPr>
        <w:shd w:val="clear" w:color="auto" w:fill="FFFFFF"/>
        <w:spacing w:after="360" w:line="240" w:lineRule="auto"/>
        <w:jc w:val="both"/>
        <w:rPr>
          <w:rFonts w:ascii="Segoe UI" w:eastAsia="Times New Roman" w:hAnsi="Segoe UI" w:cs="Segoe UI"/>
          <w:color w:val="3A3A3A"/>
          <w:sz w:val="20"/>
          <w:szCs w:val="17"/>
        </w:rPr>
      </w:pPr>
      <w:r w:rsidRPr="00275C17">
        <w:rPr>
          <w:rFonts w:ascii="Segoe UI" w:eastAsia="Times New Roman" w:hAnsi="Segoe UI" w:cs="Segoe UI"/>
          <w:color w:val="3A3A3A"/>
          <w:sz w:val="20"/>
          <w:szCs w:val="17"/>
        </w:rPr>
        <w:t>Для подтверждения возникших в ходе судебного разбирательства вопросов по делу необходимо</w:t>
      </w:r>
      <w:r w:rsidR="009713A6">
        <w:rPr>
          <w:rFonts w:ascii="Segoe UI" w:eastAsia="Times New Roman" w:hAnsi="Segoe UI" w:cs="Segoe UI"/>
          <w:color w:val="3A3A3A"/>
          <w:sz w:val="20"/>
          <w:szCs w:val="17"/>
        </w:rPr>
        <w:t>,</w:t>
      </w:r>
      <w:r w:rsidRPr="00275C17">
        <w:rPr>
          <w:rFonts w:ascii="Segoe UI" w:eastAsia="Times New Roman" w:hAnsi="Segoe UI" w:cs="Segoe UI"/>
          <w:color w:val="3A3A3A"/>
          <w:sz w:val="20"/>
          <w:szCs w:val="17"/>
        </w:rPr>
        <w:t xml:space="preserve"> </w:t>
      </w:r>
      <w:r>
        <w:t xml:space="preserve"> обязать Степанову</w:t>
      </w:r>
      <w:r w:rsidR="009713A6">
        <w:t xml:space="preserve"> Т.Ю.</w:t>
      </w:r>
      <w:r>
        <w:t xml:space="preserve"> пройти освидетельствование и провести рентгенографическое исследование</w:t>
      </w:r>
      <w:r w:rsidR="009713A6">
        <w:t xml:space="preserve"> в</w:t>
      </w:r>
      <w:r>
        <w:t xml:space="preserve"> </w:t>
      </w:r>
      <w:r w:rsidR="009713A6">
        <w:t>о</w:t>
      </w:r>
      <w:r>
        <w:t>бластном бюро</w:t>
      </w:r>
      <w:r w:rsidRPr="00D84901">
        <w:t xml:space="preserve"> </w:t>
      </w:r>
      <w:r>
        <w:t>судебной медицинской экспертизы</w:t>
      </w:r>
      <w:r w:rsidRPr="00D84901">
        <w:t xml:space="preserve"> </w:t>
      </w:r>
      <w:r>
        <w:t>,отделе сложных экспертиз в г</w:t>
      </w:r>
      <w:proofErr w:type="gramStart"/>
      <w:r>
        <w:t>.И</w:t>
      </w:r>
      <w:proofErr w:type="gramEnd"/>
      <w:r>
        <w:t>ваново ул.Парижской коммуны д.5г</w:t>
      </w:r>
      <w:r w:rsidR="009713A6">
        <w:t>,</w:t>
      </w:r>
      <w:r>
        <w:t xml:space="preserve"> комиссионным проведением с привлечением врача травматолога</w:t>
      </w:r>
      <w:r>
        <w:rPr>
          <w:rFonts w:ascii="Segoe UI" w:eastAsia="Times New Roman" w:hAnsi="Segoe UI" w:cs="Segoe UI"/>
          <w:color w:val="3A3A3A"/>
          <w:sz w:val="20"/>
          <w:szCs w:val="17"/>
        </w:rPr>
        <w:t>.</w:t>
      </w:r>
    </w:p>
    <w:p w:rsidR="00843E82" w:rsidRDefault="00DB123B" w:rsidP="00843E82">
      <w:pPr>
        <w:shd w:val="clear" w:color="auto" w:fill="FFFFFF"/>
        <w:spacing w:after="360" w:line="240" w:lineRule="auto"/>
        <w:jc w:val="both"/>
        <w:rPr>
          <w:rFonts w:ascii="Segoe UI" w:eastAsia="Times New Roman" w:hAnsi="Segoe UI" w:cs="Segoe UI"/>
          <w:color w:val="3A3A3A"/>
          <w:sz w:val="20"/>
          <w:szCs w:val="17"/>
        </w:rPr>
      </w:pPr>
      <w:r>
        <w:t>Необходимо предоставить в областное бюро</w:t>
      </w:r>
      <w:r w:rsidRPr="00D84901">
        <w:t xml:space="preserve"> </w:t>
      </w:r>
      <w:r>
        <w:t>судебной медицинской экспертизы</w:t>
      </w:r>
      <w:r w:rsidRPr="00D84901">
        <w:t xml:space="preserve"> </w:t>
      </w:r>
      <w:r>
        <w:t>,отдел сложных экспертиз в г</w:t>
      </w:r>
      <w:proofErr w:type="gramStart"/>
      <w:r>
        <w:t>.И</w:t>
      </w:r>
      <w:proofErr w:type="gramEnd"/>
      <w:r>
        <w:t>ваново ул.Парижской коммуны д.5г карту травматологического больного и рентгенограмму Степановой Т.</w:t>
      </w:r>
      <w:r w:rsidR="00CE511E">
        <w:t>Ю.</w:t>
      </w:r>
    </w:p>
    <w:p w:rsidR="00DB123B" w:rsidRPr="00843E82" w:rsidRDefault="00DB123B" w:rsidP="00843E82">
      <w:pPr>
        <w:shd w:val="clear" w:color="auto" w:fill="FFFFFF"/>
        <w:spacing w:after="360" w:line="240" w:lineRule="auto"/>
        <w:jc w:val="both"/>
        <w:rPr>
          <w:rFonts w:ascii="Segoe UI" w:eastAsia="Times New Roman" w:hAnsi="Segoe UI" w:cs="Segoe UI"/>
          <w:color w:val="3A3A3A"/>
          <w:sz w:val="20"/>
          <w:szCs w:val="17"/>
        </w:rPr>
      </w:pPr>
      <w:r>
        <w:t>Необходимо предоставить  в Областное бюро</w:t>
      </w:r>
      <w:r w:rsidRPr="00D84901">
        <w:t xml:space="preserve"> </w:t>
      </w:r>
      <w:r>
        <w:t>судебной медицинской экспертизы</w:t>
      </w:r>
      <w:r w:rsidRPr="00D84901">
        <w:t xml:space="preserve"> </w:t>
      </w:r>
      <w:r>
        <w:t>,отдел сложных экспертиз в г</w:t>
      </w:r>
      <w:proofErr w:type="gramStart"/>
      <w:r>
        <w:t>.И</w:t>
      </w:r>
      <w:proofErr w:type="gramEnd"/>
      <w:r>
        <w:t xml:space="preserve">ваново ул.Парижской коммуны д.5г, рентгенограммы </w:t>
      </w:r>
      <w:r w:rsidR="003D3C53">
        <w:t xml:space="preserve">сделанные при обращении Степановой на скорую </w:t>
      </w:r>
      <w:proofErr w:type="spellStart"/>
      <w:r w:rsidR="003D3C53">
        <w:t>мед.помощь</w:t>
      </w:r>
      <w:proofErr w:type="spellEnd"/>
      <w:r w:rsidR="003D3C53">
        <w:t xml:space="preserve"> 22.08.2020 года в 11 часов 30 минут. для проведения</w:t>
      </w:r>
      <w:r>
        <w:t xml:space="preserve"> рентгенографического исслед</w:t>
      </w:r>
      <w:r w:rsidR="003D3C53">
        <w:t xml:space="preserve">ования в </w:t>
      </w:r>
      <w:r w:rsidR="009713A6">
        <w:t xml:space="preserve"> областном бюро</w:t>
      </w:r>
      <w:r w:rsidR="009713A6" w:rsidRPr="00D84901">
        <w:t xml:space="preserve"> </w:t>
      </w:r>
      <w:r w:rsidR="009713A6">
        <w:t>судебной медицинской экспертизы,</w:t>
      </w:r>
      <w:r w:rsidR="00364097">
        <w:t xml:space="preserve"> </w:t>
      </w:r>
      <w:r w:rsidR="009713A6">
        <w:t>отдел сложных экспертиз в г.Иваново ул.Парижской коммуны д.5г</w:t>
      </w:r>
    </w:p>
    <w:p w:rsidR="00843E82" w:rsidRDefault="00364097" w:rsidP="00843E82">
      <w:r>
        <w:t>Необходимо включить видео</w:t>
      </w:r>
      <w:r w:rsidR="00B904D7">
        <w:t xml:space="preserve"> имеющееся в материалах дела</w:t>
      </w:r>
      <w:r>
        <w:t xml:space="preserve"> в состав предоставляемых документов при назначении экспертизы в  областном бюро</w:t>
      </w:r>
      <w:r w:rsidRPr="00D84901">
        <w:t xml:space="preserve"> </w:t>
      </w:r>
      <w:r>
        <w:t>судебной медицинской экспертизы, отдел сложных экспертиз в г</w:t>
      </w:r>
      <w:proofErr w:type="gramStart"/>
      <w:r>
        <w:t>.И</w:t>
      </w:r>
      <w:proofErr w:type="gramEnd"/>
      <w:r>
        <w:t>ваново ул.Парижской коммуны д.5г</w:t>
      </w:r>
    </w:p>
    <w:p w:rsidR="00843E82" w:rsidRPr="006C3697" w:rsidRDefault="006C3697" w:rsidP="00843E82">
      <w:pPr>
        <w:rPr>
          <w:rFonts w:ascii="Arial" w:hAnsi="Arial" w:cs="Arial"/>
          <w:color w:val="464646"/>
          <w:sz w:val="20"/>
          <w:szCs w:val="16"/>
          <w:shd w:val="clear" w:color="auto" w:fill="FFFFFF"/>
        </w:rPr>
      </w:pPr>
      <w:r>
        <w:rPr>
          <w:sz w:val="20"/>
        </w:rPr>
        <w:t xml:space="preserve">     </w:t>
      </w:r>
      <w:r w:rsidR="00843E82" w:rsidRPr="00843E82">
        <w:rPr>
          <w:sz w:val="20"/>
        </w:rPr>
        <w:t xml:space="preserve"> </w:t>
      </w:r>
      <w:r>
        <w:rPr>
          <w:sz w:val="20"/>
        </w:rPr>
        <w:t xml:space="preserve">На основании </w:t>
      </w:r>
      <w:r w:rsidR="00843E82" w:rsidRPr="00843E82">
        <w:rPr>
          <w:sz w:val="20"/>
        </w:rPr>
        <w:t xml:space="preserve">   </w:t>
      </w:r>
      <w:r>
        <w:rPr>
          <w:rFonts w:ascii="Arial" w:hAnsi="Arial" w:cs="Arial"/>
          <w:color w:val="464646"/>
          <w:sz w:val="20"/>
          <w:szCs w:val="16"/>
          <w:shd w:val="clear" w:color="auto" w:fill="FFFFFF"/>
        </w:rPr>
        <w:t xml:space="preserve">   </w:t>
      </w:r>
      <w:r w:rsidRPr="0070176A">
        <w:rPr>
          <w:rFonts w:ascii="Arial" w:hAnsi="Arial" w:cs="Arial"/>
          <w:color w:val="464646"/>
          <w:sz w:val="20"/>
          <w:szCs w:val="16"/>
          <w:shd w:val="clear" w:color="auto" w:fill="FFFFFF"/>
        </w:rPr>
        <w:t xml:space="preserve"> ст. 24.4 </w:t>
      </w:r>
      <w:proofErr w:type="spellStart"/>
      <w:r w:rsidRPr="0070176A">
        <w:rPr>
          <w:rFonts w:ascii="Arial" w:hAnsi="Arial" w:cs="Arial"/>
          <w:color w:val="464646"/>
          <w:sz w:val="20"/>
          <w:szCs w:val="16"/>
          <w:shd w:val="clear" w:color="auto" w:fill="FFFFFF"/>
        </w:rPr>
        <w:t>КоАП</w:t>
      </w:r>
      <w:proofErr w:type="spellEnd"/>
      <w:r w:rsidR="00843E82" w:rsidRPr="00843E82">
        <w:rPr>
          <w:sz w:val="20"/>
        </w:rPr>
        <w:t xml:space="preserve">            </w:t>
      </w:r>
      <w:r w:rsidR="00843E82">
        <w:rPr>
          <w:sz w:val="20"/>
        </w:rPr>
        <w:t xml:space="preserve">     </w:t>
      </w:r>
      <w:ins w:id="0" w:author="Unknown">
        <w:r w:rsidR="00DB123B" w:rsidRPr="00843E82">
          <w:rPr>
            <w:rFonts w:ascii="Segoe UI" w:eastAsia="Times New Roman" w:hAnsi="Segoe UI" w:cs="Segoe UI"/>
            <w:b/>
            <w:bCs/>
            <w:color w:val="3A3A3A"/>
            <w:sz w:val="18"/>
          </w:rPr>
          <w:t>Прошу:</w:t>
        </w:r>
      </w:ins>
      <w:r w:rsidR="00364097">
        <w:rPr>
          <w:rFonts w:ascii="Segoe UI" w:eastAsia="Times New Roman" w:hAnsi="Segoe UI" w:cs="Segoe UI"/>
          <w:b/>
          <w:bCs/>
          <w:color w:val="3A3A3A"/>
          <w:sz w:val="20"/>
        </w:rPr>
        <w:tab/>
      </w:r>
    </w:p>
    <w:p w:rsidR="00843E82" w:rsidRPr="00843E82" w:rsidRDefault="00843E82" w:rsidP="00843E82">
      <w:r>
        <w:t>1)обязать Степанову Т.Ю. пройти освидетельствование и провести рентгенографическое исследование в областном бюро</w:t>
      </w:r>
      <w:r w:rsidRPr="00D84901">
        <w:t xml:space="preserve"> </w:t>
      </w:r>
      <w:r>
        <w:t>судебной медицинской экспертизы</w:t>
      </w:r>
      <w:r w:rsidRPr="00D84901">
        <w:t xml:space="preserve"> </w:t>
      </w:r>
      <w:r>
        <w:t>,отделе сложных экспертиз в г</w:t>
      </w:r>
      <w:proofErr w:type="gramStart"/>
      <w:r>
        <w:t>.И</w:t>
      </w:r>
      <w:proofErr w:type="gramEnd"/>
      <w:r>
        <w:t>ваново ул.Парижской коммуны д.5г, комиссионным проведением с привлечением врача травматолога</w:t>
      </w:r>
      <w:r>
        <w:rPr>
          <w:rFonts w:ascii="Segoe UI" w:eastAsia="Times New Roman" w:hAnsi="Segoe UI" w:cs="Segoe UI"/>
          <w:color w:val="3A3A3A"/>
          <w:sz w:val="20"/>
          <w:szCs w:val="17"/>
        </w:rPr>
        <w:t>.</w:t>
      </w:r>
    </w:p>
    <w:p w:rsidR="00843E82" w:rsidRDefault="00843E82" w:rsidP="00843E82">
      <w:pPr>
        <w:rPr>
          <w:rFonts w:ascii="Segoe UI" w:eastAsia="Times New Roman" w:hAnsi="Segoe UI" w:cs="Segoe UI"/>
          <w:color w:val="3A3A3A"/>
          <w:sz w:val="20"/>
          <w:szCs w:val="17"/>
        </w:rPr>
      </w:pPr>
      <w:r>
        <w:t>2) Обеспечить предоставление в областное бюро</w:t>
      </w:r>
      <w:r w:rsidRPr="00D84901">
        <w:t xml:space="preserve"> </w:t>
      </w:r>
      <w:r>
        <w:t>судебной медицинской экспертизы</w:t>
      </w:r>
      <w:r w:rsidRPr="00D84901">
        <w:t xml:space="preserve"> </w:t>
      </w:r>
      <w:r>
        <w:t>,отдел сложных экспертиз в г</w:t>
      </w:r>
      <w:proofErr w:type="gramStart"/>
      <w:r>
        <w:t>.И</w:t>
      </w:r>
      <w:proofErr w:type="gramEnd"/>
      <w:r>
        <w:t>ваново ул.Парижской коммуны д.5г карту травматологического больного и рентгенограмму Степановой Т.</w:t>
      </w:r>
      <w:r w:rsidR="00CE511E">
        <w:t>Ю.</w:t>
      </w:r>
    </w:p>
    <w:p w:rsidR="00843E82" w:rsidRPr="00843E82" w:rsidRDefault="00843E82" w:rsidP="00843E82">
      <w:pPr>
        <w:rPr>
          <w:rFonts w:ascii="Segoe UI" w:eastAsia="Times New Roman" w:hAnsi="Segoe UI" w:cs="Segoe UI"/>
          <w:color w:val="3A3A3A"/>
          <w:sz w:val="20"/>
          <w:szCs w:val="17"/>
        </w:rPr>
      </w:pPr>
      <w:r>
        <w:t>3) Обеспечить предоставление  в Областное бюро</w:t>
      </w:r>
      <w:r w:rsidRPr="00D84901">
        <w:t xml:space="preserve"> </w:t>
      </w:r>
      <w:r>
        <w:t>судебной медицинской экспертизы</w:t>
      </w:r>
      <w:r w:rsidRPr="00D84901">
        <w:t xml:space="preserve"> </w:t>
      </w:r>
      <w:r>
        <w:t>,отдел сложных экспертиз в г</w:t>
      </w:r>
      <w:proofErr w:type="gramStart"/>
      <w:r>
        <w:t>.И</w:t>
      </w:r>
      <w:proofErr w:type="gramEnd"/>
      <w:r>
        <w:t xml:space="preserve">ваново ул.Парижской коммуны д.5г, рентгенограммы сделанные при обращении Степановой на скорую </w:t>
      </w:r>
      <w:proofErr w:type="spellStart"/>
      <w:r>
        <w:t>мед.помощь</w:t>
      </w:r>
      <w:proofErr w:type="spellEnd"/>
      <w:r>
        <w:t xml:space="preserve"> 22.08.2020 года в 11 часов 30 минут. для проведения рентгенографического исследования в  областном бюро</w:t>
      </w:r>
      <w:r w:rsidRPr="00D84901">
        <w:t xml:space="preserve"> </w:t>
      </w:r>
      <w:r>
        <w:t>судебной медицинской экспертизы, отдел сложных экспертиз в г.Иваново ул.Парижской коммуны д.5г</w:t>
      </w:r>
    </w:p>
    <w:p w:rsidR="00843E82" w:rsidRDefault="00843E82" w:rsidP="00843E82">
      <w:r>
        <w:t xml:space="preserve">4) включить видео </w:t>
      </w:r>
      <w:r w:rsidR="00B904D7">
        <w:t xml:space="preserve">имеющееся в материалах дела </w:t>
      </w:r>
      <w:r>
        <w:t>в состав предоставляемых документов при назначении экспертизы в  областном бюро</w:t>
      </w:r>
      <w:r w:rsidRPr="00D84901">
        <w:t xml:space="preserve"> </w:t>
      </w:r>
      <w:r>
        <w:t>судебной медицинской экспертизы, отдел сложных экспертиз в г</w:t>
      </w:r>
      <w:proofErr w:type="gramStart"/>
      <w:r>
        <w:t>.И</w:t>
      </w:r>
      <w:proofErr w:type="gramEnd"/>
      <w:r>
        <w:t>ваново ул.Парижской коммуны д.5г</w:t>
      </w:r>
    </w:p>
    <w:p w:rsidR="00DB123B" w:rsidRPr="00843E82" w:rsidRDefault="00DB123B" w:rsidP="00843E82">
      <w:pPr>
        <w:rPr>
          <w:ins w:id="1" w:author="Unknown"/>
        </w:rPr>
      </w:pPr>
      <w:ins w:id="2" w:author="Unknown">
        <w:r w:rsidRPr="00275C17">
          <w:rPr>
            <w:rFonts w:ascii="Segoe UI" w:eastAsia="Times New Roman" w:hAnsi="Segoe UI" w:cs="Segoe UI"/>
            <w:color w:val="3A3A3A"/>
            <w:sz w:val="20"/>
            <w:szCs w:val="17"/>
          </w:rPr>
          <w:t xml:space="preserve">Дата подачи ходатайства «___»_________ ____ </w:t>
        </w:r>
        <w:proofErr w:type="gramStart"/>
        <w:r w:rsidRPr="00275C17">
          <w:rPr>
            <w:rFonts w:ascii="Segoe UI" w:eastAsia="Times New Roman" w:hAnsi="Segoe UI" w:cs="Segoe UI"/>
            <w:color w:val="3A3A3A"/>
            <w:sz w:val="20"/>
            <w:szCs w:val="17"/>
          </w:rPr>
          <w:t>г</w:t>
        </w:r>
        <w:proofErr w:type="gramEnd"/>
        <w:r w:rsidRPr="00275C17">
          <w:rPr>
            <w:rFonts w:ascii="Segoe UI" w:eastAsia="Times New Roman" w:hAnsi="Segoe UI" w:cs="Segoe UI"/>
            <w:color w:val="3A3A3A"/>
            <w:sz w:val="20"/>
            <w:szCs w:val="17"/>
          </w:rPr>
          <w:t>.                           Подпись _______</w:t>
        </w:r>
      </w:ins>
    </w:p>
    <w:p w:rsidR="00DB123B" w:rsidRDefault="00DB123B" w:rsidP="00DB123B"/>
    <w:p w:rsidR="009C3EB1" w:rsidRDefault="009C3EB1"/>
    <w:sectPr w:rsidR="009C3EB1" w:rsidSect="00F6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527C9"/>
    <w:multiLevelType w:val="multilevel"/>
    <w:tmpl w:val="4CE6A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7596D"/>
    <w:multiLevelType w:val="multilevel"/>
    <w:tmpl w:val="CAE65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23B"/>
    <w:rsid w:val="00220207"/>
    <w:rsid w:val="00356EB0"/>
    <w:rsid w:val="00364097"/>
    <w:rsid w:val="003D3C53"/>
    <w:rsid w:val="006C3697"/>
    <w:rsid w:val="00843E82"/>
    <w:rsid w:val="009713A6"/>
    <w:rsid w:val="009C3EB1"/>
    <w:rsid w:val="00B904D7"/>
    <w:rsid w:val="00CE511E"/>
    <w:rsid w:val="00DB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12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lehsky--iwn.sudrf.ru/modules.php?name=sud_delo&amp;srv_num=1&amp;name_op=case&amp;case_id=20038822&amp;case_uid=51a7b92f-bba1-4cd1-a2f4-07b877bdba1c&amp;delo_id=1502001" TargetMode="External"/><Relationship Id="rId5" Type="http://schemas.openxmlformats.org/officeDocument/2006/relationships/hyperlink" Target="https://palehsky--iwn.sudrf.ru/modules.php?name=sud_delo&amp;srv_num=1&amp;name_op=case&amp;case_id=20038822&amp;case_uid=51a7b92f-bba1-4cd1-a2f4-07b877bdba1c&amp;delo_id=1502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2020-09-23T09:41:00Z</dcterms:created>
  <dcterms:modified xsi:type="dcterms:W3CDTF">2020-09-24T15:00:00Z</dcterms:modified>
</cp:coreProperties>
</file>